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9558" w14:textId="70C62405" w:rsidR="00C92C99" w:rsidRPr="00A10F2C" w:rsidRDefault="00C92C99" w:rsidP="00C92C99">
      <w:pPr>
        <w:pStyle w:val="NoSpacing"/>
        <w:rPr>
          <w:rFonts w:ascii="Times New Roman" w:hAnsi="Times New Roman" w:cs="Times New Roman"/>
          <w:b/>
          <w:color w:val="FF0000"/>
          <w:sz w:val="24"/>
        </w:rPr>
      </w:pPr>
      <w:r w:rsidRPr="00A10F2C">
        <w:rPr>
          <w:rFonts w:ascii="Times New Roman" w:hAnsi="Times New Roman" w:cs="Times New Roman"/>
          <w:b/>
          <w:color w:val="FF0000"/>
          <w:sz w:val="24"/>
        </w:rPr>
        <w:t>[Date]</w:t>
      </w:r>
    </w:p>
    <w:p w14:paraId="7C60CF38" w14:textId="28FA9DD7" w:rsid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31861CBE" w14:textId="0109847C" w:rsid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652C4C41" w14:textId="77777777" w:rsidR="00C92C99" w:rsidRP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0FA059D6" w14:textId="534689BC" w:rsidR="00C92C99" w:rsidRDefault="00E30CF6" w:rsidP="00C92C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House Committee on Revenue</w:t>
      </w:r>
      <w:r w:rsidR="00C92C99" w:rsidRPr="00C92C99">
        <w:rPr>
          <w:rFonts w:ascii="Times New Roman" w:hAnsi="Times New Roman" w:cs="Times New Roman"/>
          <w:sz w:val="24"/>
        </w:rPr>
        <w:t xml:space="preserve"> </w:t>
      </w:r>
      <w:r w:rsidR="00C92C99" w:rsidRPr="00C92C99">
        <w:rPr>
          <w:rFonts w:ascii="Times New Roman" w:hAnsi="Times New Roman" w:cs="Times New Roman"/>
          <w:sz w:val="24"/>
        </w:rPr>
        <w:br/>
        <w:t xml:space="preserve">Oregon State Capitol </w:t>
      </w:r>
      <w:r w:rsidR="00C92C99" w:rsidRPr="00C92C99">
        <w:rPr>
          <w:rFonts w:ascii="Times New Roman" w:hAnsi="Times New Roman" w:cs="Times New Roman"/>
          <w:sz w:val="24"/>
        </w:rPr>
        <w:br/>
        <w:t xml:space="preserve">900 Court Se. NE </w:t>
      </w:r>
      <w:r w:rsidR="00C92C99" w:rsidRPr="00C92C99">
        <w:rPr>
          <w:rFonts w:ascii="Times New Roman" w:hAnsi="Times New Roman" w:cs="Times New Roman"/>
          <w:sz w:val="24"/>
        </w:rPr>
        <w:br/>
        <w:t>Salem, OR 97301</w:t>
      </w:r>
    </w:p>
    <w:p w14:paraId="29FBE897" w14:textId="4016B103" w:rsid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419196DB" w14:textId="77777777" w:rsidR="00C92C99" w:rsidRP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0F06E059" w14:textId="62ADD63A" w:rsidR="00E30CF6" w:rsidRPr="00E41367" w:rsidRDefault="00E30CF6" w:rsidP="00E30CF6">
      <w:pPr>
        <w:ind w:left="0"/>
        <w:rPr>
          <w:rFonts w:ascii="Times New Roman" w:hAnsi="Times New Roman"/>
          <w:b/>
          <w:bCs/>
          <w:szCs w:val="22"/>
        </w:rPr>
      </w:pPr>
      <w:bookmarkStart w:id="0" w:name="_Hlk31300739"/>
      <w:r w:rsidRPr="00E41367">
        <w:rPr>
          <w:rFonts w:ascii="Times New Roman" w:hAnsi="Times New Roman"/>
          <w:b/>
          <w:bCs/>
          <w:szCs w:val="22"/>
        </w:rPr>
        <w:t>RE: Support for HB 4079</w:t>
      </w:r>
      <w:r>
        <w:rPr>
          <w:rFonts w:ascii="Times New Roman" w:hAnsi="Times New Roman"/>
          <w:b/>
          <w:bCs/>
          <w:szCs w:val="22"/>
        </w:rPr>
        <w:t xml:space="preserve"> – </w:t>
      </w:r>
      <w:r w:rsidRPr="00E41367">
        <w:rPr>
          <w:rFonts w:ascii="Times New Roman" w:hAnsi="Times New Roman"/>
          <w:b/>
          <w:bCs/>
          <w:szCs w:val="22"/>
        </w:rPr>
        <w:t>Rural</w:t>
      </w:r>
      <w:r>
        <w:rPr>
          <w:rFonts w:ascii="Times New Roman" w:hAnsi="Times New Roman"/>
          <w:b/>
          <w:bCs/>
          <w:szCs w:val="22"/>
        </w:rPr>
        <w:t xml:space="preserve"> </w:t>
      </w:r>
      <w:r w:rsidRPr="00E41367">
        <w:rPr>
          <w:rFonts w:ascii="Times New Roman" w:hAnsi="Times New Roman"/>
          <w:b/>
          <w:bCs/>
          <w:szCs w:val="22"/>
        </w:rPr>
        <w:t>Telecommunications Investment Act</w:t>
      </w:r>
    </w:p>
    <w:bookmarkEnd w:id="0"/>
    <w:p w14:paraId="321F3DE0" w14:textId="77777777" w:rsidR="00C92C99" w:rsidRP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3C885D32" w14:textId="77777777" w:rsidR="00E30CF6" w:rsidRPr="00E41367" w:rsidRDefault="00E30CF6" w:rsidP="00E30CF6">
      <w:pPr>
        <w:spacing w:line="276" w:lineRule="auto"/>
        <w:ind w:left="0"/>
        <w:rPr>
          <w:rFonts w:ascii="Times New Roman" w:hAnsi="Times New Roman"/>
          <w:szCs w:val="22"/>
        </w:rPr>
      </w:pPr>
      <w:r w:rsidRPr="00E41367">
        <w:rPr>
          <w:rFonts w:ascii="Times New Roman" w:hAnsi="Times New Roman"/>
          <w:szCs w:val="22"/>
        </w:rPr>
        <w:t xml:space="preserve">Dear </w:t>
      </w:r>
      <w:proofErr w:type="gramStart"/>
      <w:r w:rsidRPr="00E41367">
        <w:rPr>
          <w:rFonts w:ascii="Times New Roman" w:hAnsi="Times New Roman"/>
          <w:szCs w:val="22"/>
        </w:rPr>
        <w:t>Chair</w:t>
      </w:r>
      <w:proofErr w:type="gramEnd"/>
      <w:r w:rsidRPr="00E41367">
        <w:rPr>
          <w:rFonts w:ascii="Times New Roman" w:hAnsi="Times New Roman"/>
          <w:szCs w:val="22"/>
        </w:rPr>
        <w:t xml:space="preserve"> Nathanson</w:t>
      </w:r>
      <w:r>
        <w:rPr>
          <w:rFonts w:ascii="Times New Roman" w:hAnsi="Times New Roman"/>
          <w:szCs w:val="22"/>
        </w:rPr>
        <w:t xml:space="preserve"> and Members of the House Revenue Committee</w:t>
      </w:r>
      <w:r w:rsidRPr="00E41367">
        <w:rPr>
          <w:rFonts w:ascii="Times New Roman" w:hAnsi="Times New Roman"/>
          <w:szCs w:val="22"/>
        </w:rPr>
        <w:t xml:space="preserve">, </w:t>
      </w:r>
    </w:p>
    <w:p w14:paraId="4A6FAA28" w14:textId="77777777" w:rsidR="00C92C99" w:rsidRP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0A70F803" w14:textId="64921D3D" w:rsidR="001D1F0B" w:rsidRDefault="001D1F0B" w:rsidP="00C92C99">
      <w:pPr>
        <w:pStyle w:val="NoSpacing"/>
        <w:rPr>
          <w:rFonts w:ascii="Times New Roman" w:hAnsi="Times New Roman" w:cs="Times New Roman"/>
          <w:sz w:val="24"/>
        </w:rPr>
      </w:pPr>
      <w:r w:rsidRPr="00C92C99">
        <w:rPr>
          <w:rFonts w:ascii="Times New Roman" w:hAnsi="Times New Roman" w:cs="Times New Roman"/>
          <w:sz w:val="24"/>
        </w:rPr>
        <w:t xml:space="preserve">The City of __________ </w:t>
      </w:r>
      <w:r w:rsidR="00E30CF6">
        <w:rPr>
          <w:rFonts w:ascii="Times New Roman" w:hAnsi="Times New Roman" w:cs="Times New Roman"/>
          <w:sz w:val="24"/>
        </w:rPr>
        <w:t>strongly supports</w:t>
      </w:r>
      <w:r w:rsidRPr="00C92C99">
        <w:rPr>
          <w:rFonts w:ascii="Times New Roman" w:hAnsi="Times New Roman" w:cs="Times New Roman"/>
          <w:sz w:val="24"/>
        </w:rPr>
        <w:t xml:space="preserve"> HB </w:t>
      </w:r>
      <w:r w:rsidR="00E30CF6">
        <w:rPr>
          <w:rFonts w:ascii="Times New Roman" w:hAnsi="Times New Roman" w:cs="Times New Roman"/>
          <w:sz w:val="24"/>
        </w:rPr>
        <w:t>4079</w:t>
      </w:r>
      <w:ins w:id="1" w:author="Kevin Toon" w:date="2020-01-30T20:35:00Z">
        <w:r w:rsidR="00607034">
          <w:rPr>
            <w:rFonts w:ascii="Times New Roman" w:hAnsi="Times New Roman" w:cs="Times New Roman"/>
            <w:sz w:val="24"/>
          </w:rPr>
          <w:t>,</w:t>
        </w:r>
      </w:ins>
      <w:r w:rsidRPr="00C92C99">
        <w:rPr>
          <w:rFonts w:ascii="Times New Roman" w:hAnsi="Times New Roman" w:cs="Times New Roman"/>
          <w:sz w:val="24"/>
        </w:rPr>
        <w:t xml:space="preserve"> </w:t>
      </w:r>
      <w:r w:rsidR="00E30CF6">
        <w:rPr>
          <w:rFonts w:ascii="Times New Roman" w:hAnsi="Times New Roman" w:cs="Times New Roman"/>
          <w:sz w:val="24"/>
        </w:rPr>
        <w:t xml:space="preserve">which would </w:t>
      </w:r>
      <w:r w:rsidR="00E30CF6" w:rsidRPr="00E41367">
        <w:rPr>
          <w:rFonts w:ascii="Times New Roman" w:hAnsi="Times New Roman" w:cs="Times New Roman"/>
        </w:rPr>
        <w:t xml:space="preserve">expand the Oregon Universal Service Fund (OUSF) to </w:t>
      </w:r>
      <w:r w:rsidR="00E30CF6" w:rsidRPr="00E41367">
        <w:rPr>
          <w:rFonts w:ascii="Times New Roman" w:hAnsi="Times New Roman"/>
        </w:rPr>
        <w:t xml:space="preserve">include </w:t>
      </w:r>
      <w:r w:rsidR="00E30CF6" w:rsidRPr="00E41367">
        <w:rPr>
          <w:rFonts w:ascii="Times New Roman" w:hAnsi="Times New Roman" w:cs="Times New Roman"/>
        </w:rPr>
        <w:t>cell phone users in the fee pool</w:t>
      </w:r>
      <w:r w:rsidR="00CA451A">
        <w:rPr>
          <w:rFonts w:ascii="Times New Roman" w:hAnsi="Times New Roman" w:cs="Times New Roman"/>
        </w:rPr>
        <w:t>.</w:t>
      </w:r>
      <w:r w:rsidR="00AE66BD">
        <w:rPr>
          <w:rFonts w:ascii="Times New Roman" w:hAnsi="Times New Roman" w:cs="Times New Roman"/>
        </w:rPr>
        <w:t xml:space="preserve"> </w:t>
      </w:r>
      <w:r w:rsidR="00CA451A">
        <w:rPr>
          <w:rFonts w:ascii="Times New Roman" w:hAnsi="Times New Roman" w:cs="Times New Roman"/>
        </w:rPr>
        <w:t>This</w:t>
      </w:r>
      <w:r w:rsidR="00E30CF6" w:rsidRPr="00E41367">
        <w:rPr>
          <w:rFonts w:ascii="Times New Roman" w:hAnsi="Times New Roman" w:cs="Times New Roman"/>
        </w:rPr>
        <w:t xml:space="preserve"> will generate additional funds needed to establish a </w:t>
      </w:r>
      <w:r w:rsidR="00E30CF6" w:rsidRPr="00E41367">
        <w:rPr>
          <w:rFonts w:ascii="Times New Roman" w:hAnsi="Times New Roman"/>
        </w:rPr>
        <w:t>sustainably</w:t>
      </w:r>
      <w:r w:rsidR="00E30CF6" w:rsidRPr="00E41367">
        <w:rPr>
          <w:rFonts w:ascii="Times New Roman" w:hAnsi="Times New Roman" w:cs="Times New Roman"/>
        </w:rPr>
        <w:t xml:space="preserve"> funded broadband grant program within the newly established Broadband Office.</w:t>
      </w:r>
      <w:r w:rsidR="004F16DD">
        <w:rPr>
          <w:rFonts w:ascii="Times New Roman" w:hAnsi="Times New Roman" w:cs="Times New Roman"/>
        </w:rPr>
        <w:t xml:space="preserve"> </w:t>
      </w:r>
      <w:r w:rsidR="004F16DD" w:rsidRPr="00E41367">
        <w:rPr>
          <w:rFonts w:ascii="Times New Roman" w:hAnsi="Times New Roman"/>
        </w:rPr>
        <w:t>The OUSF was established in 1999 and has never included cell phone users. In 2020, c</w:t>
      </w:r>
      <w:r w:rsidR="004F16DD" w:rsidRPr="00E41367">
        <w:rPr>
          <w:rFonts w:ascii="Times New Roman" w:hAnsi="Times New Roman" w:cs="Times New Roman"/>
        </w:rPr>
        <w:t xml:space="preserve">ell phones far and away dominate the telecommunications service but unlike landlines, have not </w:t>
      </w:r>
      <w:r w:rsidR="004F16DD" w:rsidRPr="00E41367">
        <w:rPr>
          <w:rFonts w:ascii="Times New Roman" w:hAnsi="Times New Roman"/>
        </w:rPr>
        <w:t xml:space="preserve">been </w:t>
      </w:r>
      <w:r w:rsidR="004F16DD" w:rsidRPr="00E41367">
        <w:rPr>
          <w:rFonts w:ascii="Times New Roman" w:hAnsi="Times New Roman" w:cs="Times New Roman"/>
        </w:rPr>
        <w:t>required to share in the fiscal responsibility for infrastructure that ultimately benefits their industry.</w:t>
      </w:r>
      <w:r w:rsidR="004F16DD">
        <w:rPr>
          <w:rFonts w:ascii="Times New Roman" w:hAnsi="Times New Roman" w:cs="Times New Roman"/>
        </w:rPr>
        <w:t xml:space="preserve"> </w:t>
      </w:r>
    </w:p>
    <w:p w14:paraId="735A9564" w14:textId="77777777" w:rsidR="00C92C99" w:rsidRP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1967DF3A" w14:textId="337A66AC" w:rsidR="00A10F2C" w:rsidRPr="00E41367" w:rsidRDefault="004F16DD" w:rsidP="00A10F2C">
      <w:pPr>
        <w:spacing w:line="276" w:lineRule="auto"/>
        <w:ind w:left="0"/>
        <w:rPr>
          <w:rFonts w:ascii="Times New Roman" w:hAnsi="Times New Roman"/>
          <w:szCs w:val="22"/>
        </w:rPr>
      </w:pPr>
      <w:bookmarkStart w:id="2" w:name="_Hlk31302870"/>
      <w:bookmarkStart w:id="3" w:name="_Hlk31305144"/>
      <w:r w:rsidRPr="00E41367">
        <w:rPr>
          <w:rFonts w:ascii="Times New Roman" w:hAnsi="Times New Roman"/>
          <w:szCs w:val="22"/>
        </w:rPr>
        <w:t>Currently, there is a very real and widening digital divide in Oregon. Communities, primarily in rural areas, are without broadband access</w:t>
      </w:r>
      <w:r>
        <w:rPr>
          <w:rFonts w:ascii="Times New Roman" w:hAnsi="Times New Roman"/>
          <w:szCs w:val="22"/>
        </w:rPr>
        <w:t>. A</w:t>
      </w:r>
      <w:r w:rsidRPr="00E41367">
        <w:rPr>
          <w:rFonts w:ascii="Times New Roman" w:hAnsi="Times New Roman"/>
          <w:szCs w:val="22"/>
        </w:rPr>
        <w:t xml:space="preserve">s technology </w:t>
      </w:r>
      <w:r>
        <w:rPr>
          <w:rFonts w:ascii="Times New Roman" w:hAnsi="Times New Roman"/>
          <w:szCs w:val="22"/>
        </w:rPr>
        <w:t xml:space="preserve">rapidly </w:t>
      </w:r>
      <w:r w:rsidRPr="00E41367">
        <w:rPr>
          <w:rFonts w:ascii="Times New Roman" w:hAnsi="Times New Roman"/>
          <w:szCs w:val="22"/>
        </w:rPr>
        <w:t>progress</w:t>
      </w:r>
      <w:r>
        <w:rPr>
          <w:rFonts w:ascii="Times New Roman" w:hAnsi="Times New Roman"/>
          <w:szCs w:val="22"/>
        </w:rPr>
        <w:t>es,</w:t>
      </w:r>
      <w:r w:rsidRPr="00E41367">
        <w:rPr>
          <w:rFonts w:ascii="Times New Roman" w:hAnsi="Times New Roman"/>
          <w:szCs w:val="22"/>
        </w:rPr>
        <w:t xml:space="preserve"> they are at risk </w:t>
      </w:r>
      <w:r>
        <w:rPr>
          <w:rFonts w:ascii="Times New Roman" w:hAnsi="Times New Roman"/>
          <w:szCs w:val="22"/>
        </w:rPr>
        <w:t xml:space="preserve">at </w:t>
      </w:r>
      <w:r w:rsidRPr="00E41367">
        <w:rPr>
          <w:rFonts w:ascii="Times New Roman" w:hAnsi="Times New Roman"/>
          <w:szCs w:val="22"/>
        </w:rPr>
        <w:t>be</w:t>
      </w:r>
      <w:r>
        <w:rPr>
          <w:rFonts w:ascii="Times New Roman" w:hAnsi="Times New Roman"/>
          <w:szCs w:val="22"/>
        </w:rPr>
        <w:t>ing continually</w:t>
      </w:r>
      <w:r w:rsidRPr="00E41367">
        <w:rPr>
          <w:rFonts w:ascii="Times New Roman" w:hAnsi="Times New Roman"/>
          <w:szCs w:val="22"/>
        </w:rPr>
        <w:t xml:space="preserve"> left behind.</w:t>
      </w:r>
      <w:r>
        <w:rPr>
          <w:rFonts w:ascii="Times New Roman" w:hAnsi="Times New Roman"/>
          <w:szCs w:val="22"/>
        </w:rPr>
        <w:t xml:space="preserve"> </w:t>
      </w:r>
      <w:bookmarkEnd w:id="2"/>
      <w:r w:rsidR="00A10F2C" w:rsidRPr="00E41367">
        <w:rPr>
          <w:rFonts w:ascii="Times New Roman" w:hAnsi="Times New Roman"/>
          <w:szCs w:val="22"/>
        </w:rPr>
        <w:t xml:space="preserve">The passage of HB </w:t>
      </w:r>
      <w:r w:rsidR="00A10F2C">
        <w:rPr>
          <w:rFonts w:ascii="Times New Roman" w:hAnsi="Times New Roman"/>
          <w:szCs w:val="22"/>
        </w:rPr>
        <w:t>4079</w:t>
      </w:r>
      <w:r w:rsidR="00A10F2C" w:rsidRPr="00E41367">
        <w:rPr>
          <w:rFonts w:ascii="Times New Roman" w:hAnsi="Times New Roman"/>
          <w:szCs w:val="22"/>
        </w:rPr>
        <w:t xml:space="preserve"> will:</w:t>
      </w:r>
    </w:p>
    <w:p w14:paraId="40EB65F9" w14:textId="426C1761" w:rsidR="00A10F2C" w:rsidRPr="00E41367" w:rsidRDefault="00A10F2C" w:rsidP="00A10F2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E41367">
        <w:rPr>
          <w:rFonts w:ascii="Times New Roman" w:hAnsi="Times New Roman"/>
          <w:szCs w:val="22"/>
        </w:rPr>
        <w:t>Help communities leverage federal funds. Some federal programs require up to a 10% state match</w:t>
      </w:r>
      <w:r w:rsidR="00B168C0">
        <w:rPr>
          <w:rFonts w:ascii="Times New Roman" w:hAnsi="Times New Roman"/>
          <w:szCs w:val="22"/>
        </w:rPr>
        <w:t xml:space="preserve"> to access federal dollars</w:t>
      </w:r>
      <w:r w:rsidRPr="00E41367">
        <w:rPr>
          <w:rFonts w:ascii="Times New Roman" w:hAnsi="Times New Roman"/>
          <w:szCs w:val="22"/>
        </w:rPr>
        <w:t>.</w:t>
      </w:r>
      <w:r w:rsidR="00C82F0F">
        <w:rPr>
          <w:rFonts w:ascii="Times New Roman" w:hAnsi="Times New Roman"/>
          <w:szCs w:val="22"/>
        </w:rPr>
        <w:t xml:space="preserve"> The Broadband Fund will be one potential source for that match. </w:t>
      </w:r>
      <w:r w:rsidRPr="00E41367">
        <w:rPr>
          <w:rFonts w:ascii="Times New Roman" w:hAnsi="Times New Roman"/>
          <w:szCs w:val="22"/>
        </w:rPr>
        <w:t xml:space="preserve"> </w:t>
      </w:r>
      <w:r w:rsidR="00D90F7C" w:rsidRPr="00E41367">
        <w:rPr>
          <w:rFonts w:ascii="Times New Roman" w:hAnsi="Times New Roman"/>
          <w:szCs w:val="22"/>
        </w:rPr>
        <w:t xml:space="preserve">Additionally, </w:t>
      </w:r>
      <w:r w:rsidR="00C82F0F">
        <w:rPr>
          <w:rFonts w:ascii="Times New Roman" w:hAnsi="Times New Roman"/>
          <w:szCs w:val="22"/>
        </w:rPr>
        <w:t>some federal programs, like USDA Reconnect, require that a community have a broadband strategic plan in place to qualify for federal dollars. T</w:t>
      </w:r>
      <w:r w:rsidR="00D90F7C" w:rsidRPr="00E41367">
        <w:rPr>
          <w:rFonts w:ascii="Times New Roman" w:hAnsi="Times New Roman"/>
          <w:szCs w:val="22"/>
        </w:rPr>
        <w:t xml:space="preserve">he Broadband Fund </w:t>
      </w:r>
      <w:r w:rsidR="00D90F7C">
        <w:rPr>
          <w:rFonts w:ascii="Times New Roman" w:hAnsi="Times New Roman"/>
          <w:szCs w:val="22"/>
        </w:rPr>
        <w:t>will provide grants for</w:t>
      </w:r>
      <w:r w:rsidR="00D90F7C" w:rsidRPr="00E41367">
        <w:rPr>
          <w:rFonts w:ascii="Times New Roman" w:hAnsi="Times New Roman"/>
          <w:szCs w:val="22"/>
        </w:rPr>
        <w:t xml:space="preserve"> communities </w:t>
      </w:r>
      <w:r w:rsidR="00D90F7C">
        <w:rPr>
          <w:rFonts w:ascii="Times New Roman" w:hAnsi="Times New Roman"/>
          <w:szCs w:val="22"/>
        </w:rPr>
        <w:t xml:space="preserve">to </w:t>
      </w:r>
      <w:r w:rsidR="00D90F7C" w:rsidRPr="00E41367">
        <w:rPr>
          <w:rFonts w:ascii="Times New Roman" w:hAnsi="Times New Roman"/>
          <w:szCs w:val="22"/>
        </w:rPr>
        <w:t xml:space="preserve">develop </w:t>
      </w:r>
      <w:r w:rsidR="00D90F7C">
        <w:rPr>
          <w:rFonts w:ascii="Times New Roman" w:hAnsi="Times New Roman"/>
          <w:szCs w:val="22"/>
        </w:rPr>
        <w:t xml:space="preserve">broadband strategic </w:t>
      </w:r>
      <w:r w:rsidR="00D90F7C" w:rsidRPr="00E41367">
        <w:rPr>
          <w:rFonts w:ascii="Times New Roman" w:hAnsi="Times New Roman"/>
          <w:szCs w:val="22"/>
        </w:rPr>
        <w:t>plans</w:t>
      </w:r>
      <w:r w:rsidR="00C82F0F">
        <w:rPr>
          <w:rFonts w:ascii="Times New Roman" w:hAnsi="Times New Roman"/>
          <w:szCs w:val="22"/>
        </w:rPr>
        <w:t>.</w:t>
      </w:r>
      <w:r w:rsidRPr="00E41367">
        <w:rPr>
          <w:rFonts w:ascii="Times New Roman" w:hAnsi="Times New Roman"/>
          <w:szCs w:val="22"/>
        </w:rPr>
        <w:t xml:space="preserve"> </w:t>
      </w:r>
    </w:p>
    <w:p w14:paraId="21B3DA40" w14:textId="77777777" w:rsidR="00A10F2C" w:rsidRPr="00E41367" w:rsidRDefault="00A10F2C" w:rsidP="00A10F2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E41367">
        <w:rPr>
          <w:rFonts w:ascii="Times New Roman" w:hAnsi="Times New Roman"/>
          <w:szCs w:val="22"/>
        </w:rPr>
        <w:t xml:space="preserve">Prioritize schools and libraries that serve as anchor institutions and bring connectivity to a community. Once broadband has been brought to a place, it is easier to build upon the network. </w:t>
      </w:r>
    </w:p>
    <w:p w14:paraId="0BC88618" w14:textId="3C5E3899" w:rsidR="00A10F2C" w:rsidRPr="00E41367" w:rsidRDefault="00A10F2C" w:rsidP="00A10F2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E41367">
        <w:rPr>
          <w:rFonts w:ascii="Times New Roman" w:hAnsi="Times New Roman"/>
          <w:szCs w:val="22"/>
        </w:rPr>
        <w:t>Allow</w:t>
      </w:r>
      <w:del w:id="4" w:author="Kevin Toon" w:date="2020-01-30T20:37:00Z">
        <w:r w:rsidRPr="00E41367" w:rsidDel="00607034">
          <w:rPr>
            <w:rFonts w:ascii="Times New Roman" w:hAnsi="Times New Roman"/>
            <w:szCs w:val="22"/>
          </w:rPr>
          <w:delText>s</w:delText>
        </w:r>
      </w:del>
      <w:r w:rsidRPr="00E41367">
        <w:rPr>
          <w:rFonts w:ascii="Times New Roman" w:hAnsi="Times New Roman"/>
          <w:szCs w:val="22"/>
        </w:rPr>
        <w:t xml:space="preserve"> school children growing up in small</w:t>
      </w:r>
      <w:r w:rsidR="00C82F0F">
        <w:rPr>
          <w:rFonts w:ascii="Times New Roman" w:hAnsi="Times New Roman"/>
          <w:szCs w:val="22"/>
        </w:rPr>
        <w:t xml:space="preserve">er rural </w:t>
      </w:r>
      <w:r w:rsidRPr="00E41367">
        <w:rPr>
          <w:rFonts w:ascii="Times New Roman" w:hAnsi="Times New Roman"/>
          <w:szCs w:val="22"/>
        </w:rPr>
        <w:t>communities to have the same opportunity in school as those in larger urban areas.</w:t>
      </w:r>
    </w:p>
    <w:p w14:paraId="26CD0D14" w14:textId="27449AE1" w:rsidR="00A10F2C" w:rsidRPr="00E41367" w:rsidRDefault="00A10F2C" w:rsidP="00A10F2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E41367">
        <w:rPr>
          <w:rFonts w:ascii="Times New Roman" w:hAnsi="Times New Roman"/>
          <w:szCs w:val="22"/>
        </w:rPr>
        <w:t>Create a critical piece of infrastructure for Oregon’s small businesses</w:t>
      </w:r>
      <w:ins w:id="5" w:author="Kevin Toon" w:date="2020-01-30T20:37:00Z">
        <w:r w:rsidR="00607034">
          <w:rPr>
            <w:rFonts w:ascii="Times New Roman" w:hAnsi="Times New Roman"/>
            <w:szCs w:val="22"/>
          </w:rPr>
          <w:t>,</w:t>
        </w:r>
      </w:ins>
      <w:r w:rsidRPr="00E41367">
        <w:rPr>
          <w:rFonts w:ascii="Times New Roman" w:hAnsi="Times New Roman"/>
          <w:szCs w:val="22"/>
        </w:rPr>
        <w:t xml:space="preserve"> wh</w:t>
      </w:r>
      <w:ins w:id="6" w:author="Kevin Toon" w:date="2020-01-30T20:37:00Z">
        <w:r w:rsidR="00607034">
          <w:rPr>
            <w:rFonts w:ascii="Times New Roman" w:hAnsi="Times New Roman"/>
            <w:szCs w:val="22"/>
          </w:rPr>
          <w:t>ich</w:t>
        </w:r>
      </w:ins>
      <w:del w:id="7" w:author="Kevin Toon" w:date="2020-01-30T20:37:00Z">
        <w:r w:rsidRPr="00E41367" w:rsidDel="00607034">
          <w:rPr>
            <w:rFonts w:ascii="Times New Roman" w:hAnsi="Times New Roman"/>
            <w:szCs w:val="22"/>
          </w:rPr>
          <w:delText>o</w:delText>
        </w:r>
      </w:del>
      <w:r w:rsidRPr="00E41367">
        <w:rPr>
          <w:rFonts w:ascii="Times New Roman" w:hAnsi="Times New Roman"/>
          <w:szCs w:val="22"/>
        </w:rPr>
        <w:t xml:space="preserve"> are becoming more dependent on technology to be competitive.  </w:t>
      </w:r>
      <w:bookmarkStart w:id="8" w:name="_GoBack"/>
      <w:bookmarkEnd w:id="8"/>
    </w:p>
    <w:p w14:paraId="237B813F" w14:textId="05AE0892" w:rsidR="00A10F2C" w:rsidRPr="00E41367" w:rsidRDefault="00A10F2C" w:rsidP="00A10F2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Cs w:val="22"/>
        </w:rPr>
      </w:pPr>
      <w:r w:rsidRPr="00E41367">
        <w:rPr>
          <w:rFonts w:ascii="Times New Roman" w:hAnsi="Times New Roman"/>
          <w:szCs w:val="22"/>
        </w:rPr>
        <w:t>Provide a critical healthcare link for people and families who are not close to health services.</w:t>
      </w:r>
    </w:p>
    <w:bookmarkEnd w:id="3"/>
    <w:p w14:paraId="368F1647" w14:textId="77777777" w:rsidR="00C92C99" w:rsidRP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0C6989D0" w14:textId="14894D8B" w:rsidR="00727602" w:rsidRPr="004F16DD" w:rsidRDefault="00C92C99" w:rsidP="00C92C99">
      <w:pPr>
        <w:pStyle w:val="NoSpacing"/>
        <w:rPr>
          <w:rFonts w:ascii="Times New Roman" w:hAnsi="Times New Roman" w:cs="Times New Roman"/>
          <w:b/>
          <w:color w:val="FF0000"/>
          <w:sz w:val="24"/>
        </w:rPr>
      </w:pPr>
      <w:r w:rsidRPr="004F16DD">
        <w:rPr>
          <w:rFonts w:ascii="Times New Roman" w:hAnsi="Times New Roman" w:cs="Times New Roman"/>
          <w:b/>
          <w:color w:val="FF0000"/>
          <w:sz w:val="24"/>
        </w:rPr>
        <w:t xml:space="preserve">[Insert specifics related to your city’s </w:t>
      </w:r>
      <w:r w:rsidR="004F16DD" w:rsidRPr="004F16DD">
        <w:rPr>
          <w:rFonts w:ascii="Times New Roman" w:hAnsi="Times New Roman" w:cs="Times New Roman"/>
          <w:b/>
          <w:color w:val="FF0000"/>
          <w:sz w:val="24"/>
        </w:rPr>
        <w:t>broadband situation, what needs your city has or what good broadband has done for your communities</w:t>
      </w:r>
      <w:r w:rsidRPr="004F16DD">
        <w:rPr>
          <w:rFonts w:ascii="Times New Roman" w:hAnsi="Times New Roman" w:cs="Times New Roman"/>
          <w:b/>
          <w:color w:val="FF0000"/>
          <w:sz w:val="24"/>
        </w:rPr>
        <w:t>]</w:t>
      </w:r>
    </w:p>
    <w:p w14:paraId="5214100F" w14:textId="77777777" w:rsidR="00C92C99" w:rsidRP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5CA12ABC" w14:textId="79C1AA20" w:rsidR="00727602" w:rsidRPr="00C92C99" w:rsidRDefault="004F16DD" w:rsidP="00C92C99">
      <w:pPr>
        <w:pStyle w:val="NoSpacing"/>
        <w:rPr>
          <w:rFonts w:ascii="Times New Roman" w:hAnsi="Times New Roman" w:cs="Times New Roman"/>
          <w:sz w:val="24"/>
        </w:rPr>
      </w:pPr>
      <w:r w:rsidRPr="00E41367">
        <w:rPr>
          <w:rFonts w:ascii="Times New Roman" w:hAnsi="Times New Roman" w:cs="Times New Roman"/>
        </w:rPr>
        <w:t xml:space="preserve">Broadband is a vital component </w:t>
      </w:r>
      <w:r>
        <w:rPr>
          <w:rFonts w:ascii="Times New Roman" w:hAnsi="Times New Roman"/>
        </w:rPr>
        <w:t>for</w:t>
      </w:r>
      <w:r w:rsidRPr="00E41367">
        <w:rPr>
          <w:rFonts w:ascii="Times New Roman" w:hAnsi="Times New Roman" w:cs="Times New Roman"/>
        </w:rPr>
        <w:t xml:space="preserve"> economic development</w:t>
      </w:r>
      <w:r w:rsidRPr="00E41367">
        <w:rPr>
          <w:rFonts w:ascii="Times New Roman" w:hAnsi="Times New Roman"/>
        </w:rPr>
        <w:t>, education</w:t>
      </w:r>
      <w:r w:rsidRPr="00E41367">
        <w:rPr>
          <w:rFonts w:ascii="Times New Roman" w:hAnsi="Times New Roman" w:cs="Times New Roman"/>
        </w:rPr>
        <w:t xml:space="preserve"> and health</w:t>
      </w:r>
      <w:r w:rsidRPr="00E41367">
        <w:rPr>
          <w:rFonts w:ascii="Times New Roman" w:hAnsi="Times New Roman"/>
        </w:rPr>
        <w:t xml:space="preserve">. </w:t>
      </w:r>
      <w:r w:rsidR="00727602" w:rsidRPr="00C92C99">
        <w:rPr>
          <w:rFonts w:ascii="Times New Roman" w:hAnsi="Times New Roman" w:cs="Times New Roman"/>
          <w:sz w:val="24"/>
        </w:rPr>
        <w:t xml:space="preserve">Please </w:t>
      </w:r>
      <w:r>
        <w:rPr>
          <w:rFonts w:ascii="Times New Roman" w:hAnsi="Times New Roman" w:cs="Times New Roman"/>
          <w:sz w:val="24"/>
        </w:rPr>
        <w:t>help close the digital divide</w:t>
      </w:r>
      <w:r w:rsidR="00727602" w:rsidRPr="00C92C99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support</w:t>
      </w:r>
      <w:r w:rsidR="00727602" w:rsidRPr="00C92C99">
        <w:rPr>
          <w:rFonts w:ascii="Times New Roman" w:hAnsi="Times New Roman" w:cs="Times New Roman"/>
          <w:sz w:val="24"/>
        </w:rPr>
        <w:t xml:space="preserve"> HB </w:t>
      </w:r>
      <w:r>
        <w:rPr>
          <w:rFonts w:ascii="Times New Roman" w:hAnsi="Times New Roman" w:cs="Times New Roman"/>
          <w:sz w:val="24"/>
        </w:rPr>
        <w:t>4079</w:t>
      </w:r>
      <w:r w:rsidR="00727602" w:rsidRPr="00C92C99">
        <w:rPr>
          <w:rFonts w:ascii="Times New Roman" w:hAnsi="Times New Roman" w:cs="Times New Roman"/>
          <w:sz w:val="24"/>
        </w:rPr>
        <w:t xml:space="preserve">. </w:t>
      </w:r>
    </w:p>
    <w:p w14:paraId="5F4D8861" w14:textId="77777777" w:rsidR="00C92C99" w:rsidRDefault="00C92C99" w:rsidP="00C92C99">
      <w:pPr>
        <w:pStyle w:val="NoSpacing"/>
        <w:rPr>
          <w:rFonts w:ascii="Times New Roman" w:hAnsi="Times New Roman" w:cs="Times New Roman"/>
          <w:sz w:val="24"/>
        </w:rPr>
      </w:pPr>
    </w:p>
    <w:p w14:paraId="35B908FD" w14:textId="66B8EC49" w:rsidR="00727602" w:rsidRPr="00C92C99" w:rsidRDefault="00727602" w:rsidP="00C92C99">
      <w:pPr>
        <w:pStyle w:val="NoSpacing"/>
        <w:rPr>
          <w:rFonts w:ascii="Times New Roman" w:hAnsi="Times New Roman" w:cs="Times New Roman"/>
          <w:sz w:val="24"/>
        </w:rPr>
      </w:pPr>
      <w:r w:rsidRPr="00C92C99">
        <w:rPr>
          <w:rFonts w:ascii="Times New Roman" w:hAnsi="Times New Roman" w:cs="Times New Roman"/>
          <w:sz w:val="24"/>
        </w:rPr>
        <w:t xml:space="preserve">Sincerely, </w:t>
      </w:r>
    </w:p>
    <w:sectPr w:rsidR="00727602" w:rsidRPr="00C92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5E53"/>
    <w:multiLevelType w:val="hybridMultilevel"/>
    <w:tmpl w:val="A638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vin Toon">
    <w15:presenceInfo w15:providerId="AD" w15:userId="S::ktoon@orcities.org::8585eb2b-d381-49ef-8694-1547c0e9db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0B"/>
    <w:rsid w:val="001C7C0E"/>
    <w:rsid w:val="001D1F0B"/>
    <w:rsid w:val="002000BE"/>
    <w:rsid w:val="004F16DD"/>
    <w:rsid w:val="00607034"/>
    <w:rsid w:val="006E1A3F"/>
    <w:rsid w:val="00727602"/>
    <w:rsid w:val="00A10F2C"/>
    <w:rsid w:val="00AE66BD"/>
    <w:rsid w:val="00B158C9"/>
    <w:rsid w:val="00B168C0"/>
    <w:rsid w:val="00C82F0F"/>
    <w:rsid w:val="00C92C99"/>
    <w:rsid w:val="00CA451A"/>
    <w:rsid w:val="00D622D7"/>
    <w:rsid w:val="00D90F7C"/>
    <w:rsid w:val="00E30CF6"/>
    <w:rsid w:val="00E60D47"/>
    <w:rsid w:val="00F2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41E19"/>
  <w15:chartTrackingRefBased/>
  <w15:docId w15:val="{BEA55166-A208-4366-AB33-F73FB31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CF6"/>
    <w:pPr>
      <w:spacing w:after="0" w:line="320" w:lineRule="exact"/>
      <w:ind w:left="144" w:right="144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Jones</dc:creator>
  <cp:keywords/>
  <dc:description/>
  <cp:lastModifiedBy>Kevin Toon</cp:lastModifiedBy>
  <cp:revision>2</cp:revision>
  <cp:lastPrinted>2020-01-31T03:14:00Z</cp:lastPrinted>
  <dcterms:created xsi:type="dcterms:W3CDTF">2020-01-31T04:43:00Z</dcterms:created>
  <dcterms:modified xsi:type="dcterms:W3CDTF">2020-01-31T04:43:00Z</dcterms:modified>
</cp:coreProperties>
</file>